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87" w:rsidRPr="00622C4F" w:rsidRDefault="00204887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</w:p>
    <w:p w:rsidR="0098440A" w:rsidRDefault="008A378D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OCENY FORMALNEJ WNIOSKU O DOFINANSOWANIE W RAMACH</w:t>
      </w:r>
      <w:r w:rsidR="00D068A0">
        <w:rPr>
          <w:rFonts w:ascii="Arial" w:hAnsi="Arial" w:cs="Arial"/>
          <w:b/>
          <w:sz w:val="22"/>
          <w:szCs w:val="22"/>
        </w:rPr>
        <w:t xml:space="preserve"> FUNDZUSZU DRÓG SAMORZADOWYCH</w:t>
      </w:r>
    </w:p>
    <w:p w:rsidR="0098440A" w:rsidRPr="00622C4F" w:rsidRDefault="0098440A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:rsidR="00BC7743" w:rsidRPr="00622C4F" w:rsidRDefault="0039145D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b/>
          <w:sz w:val="22"/>
          <w:szCs w:val="22"/>
        </w:rPr>
        <w:t>Nr</w:t>
      </w:r>
      <w:r w:rsidR="00BC7743" w:rsidRPr="00622C4F">
        <w:rPr>
          <w:rFonts w:ascii="Arial" w:hAnsi="Arial" w:cs="Arial"/>
          <w:b/>
          <w:sz w:val="22"/>
          <w:szCs w:val="22"/>
        </w:rPr>
        <w:t xml:space="preserve"> ewidencyjny wniosku</w:t>
      </w:r>
      <w:r w:rsidR="00BC7743" w:rsidRPr="00622C4F">
        <w:rPr>
          <w:rFonts w:ascii="Arial" w:hAnsi="Arial" w:cs="Arial"/>
          <w:sz w:val="22"/>
          <w:szCs w:val="22"/>
        </w:rPr>
        <w:t xml:space="preserve">: </w:t>
      </w:r>
      <w:r w:rsidR="00AB4640">
        <w:rPr>
          <w:rFonts w:ascii="Arial" w:hAnsi="Arial" w:cs="Arial"/>
          <w:sz w:val="22"/>
          <w:szCs w:val="22"/>
        </w:rPr>
        <w:t>…</w:t>
      </w:r>
      <w:r w:rsidR="00320F77">
        <w:rPr>
          <w:rFonts w:ascii="Arial" w:hAnsi="Arial" w:cs="Arial"/>
          <w:sz w:val="22"/>
          <w:szCs w:val="22"/>
        </w:rPr>
        <w:t xml:space="preserve">                  </w:t>
      </w:r>
      <w:r w:rsidR="00A1604F">
        <w:rPr>
          <w:rFonts w:ascii="Arial" w:hAnsi="Arial" w:cs="Arial"/>
          <w:sz w:val="22"/>
          <w:szCs w:val="22"/>
        </w:rPr>
        <w:t>/FDS/</w:t>
      </w:r>
      <w:r w:rsidR="00770F2D">
        <w:rPr>
          <w:rFonts w:ascii="Arial" w:hAnsi="Arial" w:cs="Arial"/>
          <w:sz w:val="22"/>
          <w:szCs w:val="22"/>
        </w:rPr>
        <w:t>…</w:t>
      </w:r>
      <w:r w:rsidR="00BC7743" w:rsidRPr="00622C4F">
        <w:rPr>
          <w:rFonts w:ascii="Arial" w:hAnsi="Arial" w:cs="Arial"/>
          <w:sz w:val="22"/>
          <w:szCs w:val="22"/>
        </w:rPr>
        <w:tab/>
      </w:r>
    </w:p>
    <w:p w:rsidR="00EB6FAC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E73DBB" w:rsidRDefault="00EB6FAC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</w:r>
      <w:r w:rsidRPr="00622C4F">
        <w:rPr>
          <w:rFonts w:ascii="Arial" w:hAnsi="Arial" w:cs="Arial"/>
          <w:b/>
          <w:sz w:val="22"/>
          <w:szCs w:val="22"/>
        </w:rPr>
        <w:t>Nazwa zadania</w:t>
      </w:r>
      <w:r w:rsidRPr="00622C4F">
        <w:rPr>
          <w:rFonts w:ascii="Arial" w:hAnsi="Arial" w:cs="Arial"/>
          <w:sz w:val="22"/>
          <w:szCs w:val="22"/>
        </w:rPr>
        <w:t xml:space="preserve">: </w:t>
      </w:r>
      <w:r w:rsidR="00AB4640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AB4640" w:rsidRDefault="00AB4640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AB4640" w:rsidRDefault="00AB4640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A47409" w:rsidRPr="00622C4F" w:rsidRDefault="00A47409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553662" w:rsidRPr="00622C4F" w:rsidRDefault="0039145D" w:rsidP="0039145D">
      <w:pPr>
        <w:pStyle w:val="Default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Proszę zaznaczyć „X”, czy projekt dotyczy drogi gminnej (DG), czy powiatowej (DP)</w:t>
      </w:r>
      <w:r w:rsidR="00B14E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-571500</wp:posOffset>
                </wp:positionV>
                <wp:extent cx="685800" cy="57150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5B0" w:rsidRDefault="0039145D" w:rsidP="0039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1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-45pt;width:5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6fJwIAAE8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">
                <v:textbox>
                  <w:txbxContent>
                    <w:p w:rsidR="001F65B0" w:rsidRDefault="0039145D" w:rsidP="0039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1691">
                        <w:rPr>
                          <w:rFonts w:ascii="Arial" w:hAnsi="Arial" w:cs="Arial"/>
                          <w:sz w:val="22"/>
                          <w:szCs w:val="22"/>
                        </w:rPr>
                        <w:t>DP</w:t>
                      </w:r>
                    </w:p>
                  </w:txbxContent>
                </v:textbox>
              </v:shape>
            </w:pict>
          </mc:Fallback>
        </mc:AlternateContent>
      </w:r>
      <w:r w:rsidR="00B14E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85800" cy="5715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5D" w:rsidRDefault="0039145D" w:rsidP="0039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1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pt;margin-top:-45pt;width:5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jaKgIAAFY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">
                <v:textbox>
                  <w:txbxContent>
                    <w:p w:rsidR="0039145D" w:rsidRDefault="0039145D" w:rsidP="0039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1691">
                        <w:rPr>
                          <w:rFonts w:ascii="Arial" w:hAnsi="Arial" w:cs="Arial"/>
                          <w:sz w:val="22"/>
                          <w:szCs w:val="22"/>
                        </w:rPr>
                        <w:t>DG</w:t>
                      </w:r>
                    </w:p>
                  </w:txbxContent>
                </v:textbox>
              </v:shape>
            </w:pict>
          </mc:Fallback>
        </mc:AlternateContent>
      </w:r>
      <w:r w:rsidRPr="00622C4F">
        <w:rPr>
          <w:rFonts w:ascii="Arial" w:hAnsi="Arial" w:cs="Arial"/>
          <w:sz w:val="22"/>
          <w:szCs w:val="22"/>
        </w:rPr>
        <w:t>.</w:t>
      </w:r>
    </w:p>
    <w:p w:rsidR="0039145D" w:rsidRPr="00622C4F" w:rsidRDefault="0039145D" w:rsidP="0039145D">
      <w:pPr>
        <w:pStyle w:val="Default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 </w:t>
      </w: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1880"/>
        <w:gridCol w:w="3111"/>
        <w:gridCol w:w="1271"/>
        <w:gridCol w:w="4653"/>
      </w:tblGrid>
      <w:tr w:rsidR="008C7FC7" w:rsidRPr="00622C4F" w:rsidTr="00553662">
        <w:tc>
          <w:tcPr>
            <w:tcW w:w="1843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Nazwa Wnioskodawcy:</w:t>
            </w:r>
          </w:p>
        </w:tc>
        <w:tc>
          <w:tcPr>
            <w:tcW w:w="3119" w:type="dxa"/>
            <w:shd w:val="clear" w:color="auto" w:fill="auto"/>
          </w:tcPr>
          <w:p w:rsidR="00D31691" w:rsidRPr="00622C4F" w:rsidRDefault="00AB4640" w:rsidP="004656F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</w:t>
            </w:r>
          </w:p>
        </w:tc>
        <w:tc>
          <w:tcPr>
            <w:tcW w:w="1276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ind w:right="-124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Nr drog</w:t>
            </w:r>
            <w:r w:rsidR="00DB54A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677" w:type="dxa"/>
            <w:shd w:val="clear" w:color="auto" w:fill="auto"/>
          </w:tcPr>
          <w:p w:rsidR="00D31691" w:rsidRDefault="00AB4640" w:rsidP="000651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………………………….</w:t>
            </w:r>
          </w:p>
          <w:p w:rsidR="00E73DBB" w:rsidRPr="00622C4F" w:rsidRDefault="00E73DBB" w:rsidP="00AB46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4139" w:rsidRPr="00622C4F" w:rsidRDefault="003F4139" w:rsidP="0039145D">
      <w:pPr>
        <w:rPr>
          <w:rFonts w:ascii="Arial" w:hAnsi="Arial" w:cs="Arial"/>
          <w:sz w:val="22"/>
          <w:szCs w:val="22"/>
        </w:rPr>
      </w:pPr>
    </w:p>
    <w:p w:rsidR="00A3608E" w:rsidRPr="00622C4F" w:rsidRDefault="00A3608E" w:rsidP="0039145D">
      <w:pPr>
        <w:rPr>
          <w:rFonts w:ascii="Arial" w:hAnsi="Arial" w:cs="Arial"/>
          <w:sz w:val="22"/>
          <w:szCs w:val="22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67"/>
        <w:gridCol w:w="567"/>
        <w:gridCol w:w="1091"/>
        <w:gridCol w:w="1450"/>
      </w:tblGrid>
      <w:tr w:rsidR="00E477FC" w:rsidRPr="00622C4F" w:rsidTr="004A470D">
        <w:tc>
          <w:tcPr>
            <w:tcW w:w="534" w:type="dxa"/>
            <w:shd w:val="clear" w:color="auto" w:fill="auto"/>
          </w:tcPr>
          <w:p w:rsidR="00E477FC" w:rsidRPr="00F93F66" w:rsidRDefault="00FD3752" w:rsidP="004D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7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kryterium formalne</w:t>
            </w:r>
          </w:p>
        </w:tc>
        <w:tc>
          <w:tcPr>
            <w:tcW w:w="567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1091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 dotyczy</w:t>
            </w:r>
          </w:p>
        </w:tc>
        <w:tc>
          <w:tcPr>
            <w:tcW w:w="1450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433494" w:rsidRPr="00622C4F" w:rsidTr="008145F0">
        <w:trPr>
          <w:trHeight w:val="321"/>
        </w:trPr>
        <w:tc>
          <w:tcPr>
            <w:tcW w:w="534" w:type="dxa"/>
            <w:shd w:val="clear" w:color="auto" w:fill="92D050"/>
          </w:tcPr>
          <w:p w:rsidR="00433494" w:rsidRPr="00356EA0" w:rsidRDefault="00FD375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75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92D050"/>
          </w:tcPr>
          <w:p w:rsidR="00FD3752" w:rsidRDefault="004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Kwestie administracyjne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8145F0">
        <w:trPr>
          <w:trHeight w:val="623"/>
        </w:trPr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złożono wniosek na właściwym formularzu?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8145F0">
        <w:trPr>
          <w:trHeight w:val="561"/>
        </w:trPr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5C20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złożono wniosek we właściwym terminie?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8145F0">
        <w:trPr>
          <w:trHeight w:val="1148"/>
        </w:trPr>
        <w:tc>
          <w:tcPr>
            <w:tcW w:w="534" w:type="dxa"/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5C20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3752" w:rsidRDefault="001C6EFA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wnioskodawca jest ustawowym zarządcą drogi/dróg stanowiącej/</w:t>
            </w:r>
            <w:proofErr w:type="spellStart"/>
            <w:r w:rsidRPr="00622C4F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622C4F">
              <w:rPr>
                <w:rFonts w:ascii="Arial" w:hAnsi="Arial" w:cs="Arial"/>
                <w:sz w:val="22"/>
                <w:szCs w:val="22"/>
              </w:rPr>
              <w:t xml:space="preserve"> przedmiot projektu zgodnie z art.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  <w:szCs w:val="22"/>
              </w:rPr>
              <w:t>19 ust. 2 ustawy o drogach publicznych?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453D83" w:rsidRDefault="00553662" w:rsidP="000C1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662" w:rsidRPr="00622C4F" w:rsidTr="008145F0">
        <w:trPr>
          <w:trHeight w:val="1663"/>
        </w:trPr>
        <w:tc>
          <w:tcPr>
            <w:tcW w:w="534" w:type="dxa"/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5C20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wniosek podpisały osoby upoważnione ze strony wnioskodawcy</w:t>
            </w:r>
          </w:p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(gminy: wójt, burmistrz, prezydent oraz kontrasygnata skarbnika;</w:t>
            </w:r>
          </w:p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powiaty: dwóch członków zarządu oraz kontrasygnata skarbnika)?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8145F0">
        <w:trPr>
          <w:trHeight w:val="57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5C20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złożono pieczęcie osób upoważnionych do podpisania i kontrasygnowania wniosku</w:t>
            </w:r>
            <w:r w:rsidR="009033CC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8145F0">
        <w:trPr>
          <w:trHeight w:val="619"/>
        </w:trPr>
        <w:tc>
          <w:tcPr>
            <w:tcW w:w="534" w:type="dxa"/>
            <w:shd w:val="clear" w:color="auto" w:fill="92D050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92D050"/>
          </w:tcPr>
          <w:p w:rsidR="00FD3752" w:rsidRDefault="00553662" w:rsidP="00FD37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Kompletność i prawidłowość załączników</w:t>
            </w:r>
          </w:p>
        </w:tc>
        <w:tc>
          <w:tcPr>
            <w:tcW w:w="567" w:type="dxa"/>
            <w:shd w:val="clear" w:color="auto" w:fill="92D050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8145F0">
        <w:trPr>
          <w:trHeight w:val="2375"/>
        </w:trPr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ałączono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 xml:space="preserve">kopię </w:t>
            </w:r>
            <w:r w:rsidR="00704D58" w:rsidRPr="00622C4F">
              <w:rPr>
                <w:rFonts w:ascii="Arial" w:hAnsi="Arial" w:cs="Arial"/>
                <w:sz w:val="22"/>
                <w:szCs w:val="22"/>
              </w:rPr>
              <w:t>decyzji o pozwoleniu na budowę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D58" w:rsidRPr="00622C4F">
              <w:rPr>
                <w:rFonts w:ascii="Arial" w:hAnsi="Arial" w:cs="Arial"/>
                <w:sz w:val="22"/>
                <w:szCs w:val="22"/>
              </w:rPr>
              <w:t xml:space="preserve">/ decyzji o zezwoleniu na realizację inwestycji /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t>oświadczenie wnioskodawcy o braku sprzeciwu organu administracji architektoniczno-budowlanej wobec zgłoszenia inwestora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t>zaświadczenie organu administracji architektoniczno-budowlanej o braku podstaw do wniesienia tego sprzeciwu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  <w:r w:rsidR="00CE35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53662" w:rsidRPr="00EC72E6" w:rsidRDefault="00553662" w:rsidP="002E1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E6128C" w:rsidRDefault="00553662" w:rsidP="000C1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662" w:rsidRPr="00622C4F" w:rsidTr="00C70B67">
        <w:trPr>
          <w:trHeight w:val="491"/>
        </w:trPr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załączono mapę poglądową?  </w:t>
            </w:r>
          </w:p>
        </w:tc>
        <w:tc>
          <w:tcPr>
            <w:tcW w:w="567" w:type="dxa"/>
            <w:shd w:val="clear" w:color="auto" w:fill="auto"/>
          </w:tcPr>
          <w:p w:rsidR="00553662" w:rsidRPr="00EC72E6" w:rsidRDefault="00553662" w:rsidP="002E1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683" w:rsidRPr="00E73E48" w:rsidTr="00C70B67">
        <w:trPr>
          <w:trHeight w:val="9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załączono projekt </w:t>
            </w:r>
            <w:r w:rsidR="00141A15" w:rsidRPr="00622C4F">
              <w:rPr>
                <w:rFonts w:ascii="Arial" w:hAnsi="Arial" w:cs="Arial"/>
                <w:sz w:val="22"/>
                <w:szCs w:val="22"/>
              </w:rPr>
              <w:t xml:space="preserve">stałej </w:t>
            </w:r>
            <w:r w:rsidRPr="00622C4F">
              <w:rPr>
                <w:rFonts w:ascii="Arial" w:hAnsi="Arial" w:cs="Arial"/>
                <w:sz w:val="22"/>
                <w:szCs w:val="22"/>
              </w:rPr>
              <w:t>organizacji ruchu?</w:t>
            </w:r>
            <w:r w:rsidR="00260881">
              <w:t xml:space="preserve"> </w:t>
            </w:r>
            <w:r w:rsidR="00260881" w:rsidRPr="00260881">
              <w:rPr>
                <w:rFonts w:ascii="Arial" w:hAnsi="Arial" w:cs="Arial"/>
                <w:sz w:val="22"/>
                <w:szCs w:val="22"/>
              </w:rPr>
              <w:t xml:space="preserve">W przypadku „Zaprojektuj i </w:t>
            </w:r>
            <w:r w:rsidR="00880292">
              <w:rPr>
                <w:rFonts w:ascii="Arial" w:hAnsi="Arial" w:cs="Arial"/>
                <w:sz w:val="22"/>
                <w:szCs w:val="22"/>
              </w:rPr>
              <w:t>z</w:t>
            </w:r>
            <w:r w:rsidR="00260881" w:rsidRPr="00260881">
              <w:rPr>
                <w:rFonts w:ascii="Arial" w:hAnsi="Arial" w:cs="Arial"/>
                <w:sz w:val="22"/>
                <w:szCs w:val="22"/>
              </w:rPr>
              <w:t>buduj” należy dołączyć oświadczenie.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EC72E6" w:rsidRDefault="009033CC" w:rsidP="00134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C" w:rsidRPr="00EC72E6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EC72E6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E73E48" w:rsidRDefault="009033CC" w:rsidP="00134E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92" w:rsidRPr="00622C4F" w:rsidTr="008145F0">
        <w:trPr>
          <w:trHeight w:val="1137"/>
        </w:trPr>
        <w:tc>
          <w:tcPr>
            <w:tcW w:w="534" w:type="dxa"/>
            <w:shd w:val="clear" w:color="auto" w:fill="auto"/>
          </w:tcPr>
          <w:p w:rsidR="00880292" w:rsidRPr="00622C4F" w:rsidRDefault="0088029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4536" w:type="dxa"/>
            <w:shd w:val="clear" w:color="auto" w:fill="auto"/>
          </w:tcPr>
          <w:p w:rsidR="00880292" w:rsidRPr="00622C4F" w:rsidRDefault="00880292" w:rsidP="00FD3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załączono projekt zagospodarowania terenu? (w przypadku, gdy jest wymagany)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 przypadku „Zaprojektuj i zbuduj” </w:t>
            </w:r>
            <w:r w:rsidR="008145F0">
              <w:rPr>
                <w:rFonts w:ascii="Arial" w:hAnsi="Arial" w:cs="Arial"/>
                <w:sz w:val="22"/>
                <w:szCs w:val="22"/>
              </w:rPr>
              <w:t>wymagane</w:t>
            </w:r>
            <w:r>
              <w:rPr>
                <w:rFonts w:ascii="Arial" w:hAnsi="Arial" w:cs="Arial"/>
                <w:sz w:val="22"/>
                <w:szCs w:val="22"/>
              </w:rPr>
              <w:t xml:space="preserve"> oświadczenie</w:t>
            </w:r>
            <w:r w:rsidR="008145F0">
              <w:rPr>
                <w:rFonts w:ascii="Arial" w:hAnsi="Arial" w:cs="Arial"/>
                <w:sz w:val="22"/>
                <w:szCs w:val="22"/>
              </w:rPr>
              <w:t xml:space="preserve"> oraz Program funkcjonalno-użytkowy</w:t>
            </w:r>
          </w:p>
        </w:tc>
        <w:tc>
          <w:tcPr>
            <w:tcW w:w="567" w:type="dxa"/>
            <w:shd w:val="clear" w:color="auto" w:fill="auto"/>
          </w:tcPr>
          <w:p w:rsidR="00880292" w:rsidRPr="00EC72E6" w:rsidRDefault="00880292" w:rsidP="002E1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80292" w:rsidRPr="00EC72E6" w:rsidRDefault="0088029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880292" w:rsidRPr="00EC72E6" w:rsidRDefault="0088029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880292" w:rsidRPr="00622C4F" w:rsidRDefault="0088029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94" w:rsidRPr="00622C4F" w:rsidTr="008145F0">
        <w:trPr>
          <w:trHeight w:val="343"/>
        </w:trPr>
        <w:tc>
          <w:tcPr>
            <w:tcW w:w="534" w:type="dxa"/>
            <w:shd w:val="clear" w:color="auto" w:fill="92D050"/>
          </w:tcPr>
          <w:p w:rsidR="00433494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C70B67">
        <w:trPr>
          <w:trHeight w:val="86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 xml:space="preserve">zy  zadanie ujęte we wniosku zostanie zrealizowane i zakończone w </w:t>
            </w:r>
            <w:r w:rsidR="00CE35D1">
              <w:rPr>
                <w:rFonts w:ascii="Arial" w:hAnsi="Arial" w:cs="Arial"/>
                <w:sz w:val="22"/>
                <w:szCs w:val="22"/>
              </w:rPr>
              <w:t>latach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, na który będzie udzielon</w:t>
            </w:r>
            <w:r w:rsidR="00A1604F">
              <w:rPr>
                <w:rFonts w:ascii="Arial" w:hAnsi="Arial" w:cs="Arial"/>
                <w:sz w:val="22"/>
                <w:szCs w:val="22"/>
              </w:rPr>
              <w:t>e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="00A1604F">
              <w:rPr>
                <w:rFonts w:ascii="Arial" w:hAnsi="Arial" w:cs="Arial"/>
                <w:sz w:val="22"/>
                <w:szCs w:val="22"/>
              </w:rPr>
              <w:t>finansowanie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94" w:rsidRPr="00622C4F" w:rsidTr="008145F0">
        <w:trPr>
          <w:trHeight w:val="390"/>
        </w:trPr>
        <w:tc>
          <w:tcPr>
            <w:tcW w:w="534" w:type="dxa"/>
            <w:shd w:val="clear" w:color="auto" w:fill="92D050"/>
          </w:tcPr>
          <w:p w:rsidR="00433494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92D050"/>
          </w:tcPr>
          <w:p w:rsidR="00FD3752" w:rsidRDefault="004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Przedmiot wniosku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C70B67">
        <w:trPr>
          <w:trHeight w:val="4396"/>
        </w:trPr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zy wniosek dotyczy zadania obejmującego odcinek/odcinki  drogi/dróg będących drogą publiczną (powiatową lub gminną) w rozumieniu ustawy o drogach publicznych?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857C4" w:rsidRPr="006857C4">
              <w:rPr>
                <w:rFonts w:ascii="Arial" w:hAnsi="Arial" w:cs="Arial"/>
                <w:sz w:val="22"/>
                <w:szCs w:val="22"/>
              </w:rPr>
              <w:t>Wyjątek stanowią zadania mające na celu: wybudowanie nowej drogi i zaliczenie jej, po wybudowaniu i oddaniu do użytkowania, do jednej z wymienionych kategorii albo rozbudowę lub przebudowę drogi wewnętrznej do właściwych parametrów technicznych, a następnie zaliczenie jej do kategorii dróg powiatowych lub gminnych</w:t>
            </w:r>
            <w:r w:rsidR="005C65DC">
              <w:rPr>
                <w:rFonts w:ascii="Arial" w:hAnsi="Arial" w:cs="Arial"/>
                <w:sz w:val="22"/>
                <w:szCs w:val="22"/>
              </w:rPr>
              <w:t>)</w:t>
            </w:r>
            <w:r w:rsidR="00532F72" w:rsidRPr="00622C4F">
              <w:rPr>
                <w:rFonts w:ascii="Arial" w:hAnsi="Arial" w:cs="Arial"/>
                <w:sz w:val="22"/>
                <w:szCs w:val="22"/>
              </w:rPr>
              <w:t>?</w:t>
            </w:r>
            <w:r w:rsidR="00CE35D1">
              <w:rPr>
                <w:rFonts w:ascii="Arial" w:hAnsi="Arial" w:cs="Arial"/>
                <w:sz w:val="22"/>
                <w:szCs w:val="22"/>
              </w:rPr>
              <w:t xml:space="preserve"> Wymagane jest zobowiązanie się beneficjenta</w:t>
            </w:r>
            <w:r w:rsidR="00CE35D1">
              <w:t xml:space="preserve"> </w:t>
            </w:r>
            <w:r w:rsidR="00CE35D1" w:rsidRPr="00CE35D1">
              <w:rPr>
                <w:rFonts w:ascii="Arial" w:hAnsi="Arial" w:cs="Arial"/>
                <w:sz w:val="22"/>
                <w:szCs w:val="22"/>
              </w:rPr>
              <w:t>do zaliczenia drogi wewnętrznej do kategorii dróg publicznych w ciągu 12 miesięcy od dnia zatwierdzenia rozliczenia dofinasowania zadania</w:t>
            </w:r>
            <w:r w:rsidR="00CE35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EC72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C70B67">
        <w:trPr>
          <w:trHeight w:val="844"/>
        </w:trPr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FD3752" w:rsidRDefault="00433494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wniosek dotyczy 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 xml:space="preserve">zadania polegającego na budowie,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rozbudowie, </w:t>
            </w:r>
            <w:r w:rsidR="005A7432" w:rsidRPr="00622C4F">
              <w:rPr>
                <w:rFonts w:ascii="Arial" w:hAnsi="Arial" w:cs="Arial"/>
                <w:sz w:val="22"/>
                <w:szCs w:val="22"/>
              </w:rPr>
              <w:t>prze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budowie lub remoncie drogi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8EB" w:rsidRPr="00622C4F" w:rsidTr="00C70B67">
        <w:trPr>
          <w:trHeight w:val="1125"/>
        </w:trPr>
        <w:tc>
          <w:tcPr>
            <w:tcW w:w="534" w:type="dxa"/>
            <w:shd w:val="clear" w:color="auto" w:fill="auto"/>
          </w:tcPr>
          <w:p w:rsidR="001A18EB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4536" w:type="dxa"/>
            <w:shd w:val="clear" w:color="auto" w:fill="auto"/>
          </w:tcPr>
          <w:p w:rsidR="00FD3752" w:rsidRDefault="001A18EB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decyzja o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pozwoleni</w:t>
            </w:r>
            <w:r w:rsidR="005C65DC">
              <w:rPr>
                <w:rFonts w:ascii="Arial" w:hAnsi="Arial" w:cs="Arial"/>
                <w:sz w:val="22"/>
                <w:szCs w:val="22"/>
              </w:rPr>
              <w:t>u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 xml:space="preserve"> na budowę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/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decyzja o zezwoleniu na realizacje inwestycji drogowej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/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zgłoszenie dotyczy wnioskowanego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zadania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63" w:rsidRPr="00622C4F" w:rsidTr="008145F0">
        <w:trPr>
          <w:trHeight w:val="402"/>
        </w:trPr>
        <w:tc>
          <w:tcPr>
            <w:tcW w:w="534" w:type="dxa"/>
            <w:shd w:val="clear" w:color="auto" w:fill="92D050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Finansowanie</w:t>
            </w: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21E" w:rsidRPr="00622C4F" w:rsidTr="00C70B67">
        <w:trPr>
          <w:trHeight w:val="579"/>
        </w:trPr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4536" w:type="dxa"/>
            <w:shd w:val="clear" w:color="auto" w:fill="auto"/>
          </w:tcPr>
          <w:p w:rsidR="00FD3752" w:rsidRPr="00C70B67" w:rsidRDefault="00E7095D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C70B67">
              <w:rPr>
                <w:rFonts w:ascii="Arial" w:hAnsi="Arial" w:cs="Arial"/>
                <w:sz w:val="22"/>
                <w:szCs w:val="22"/>
              </w:rPr>
              <w:t>Czy podano prawidłowo wartość zadania do dofinasowania (koszt kwalifikowalny)</w:t>
            </w:r>
            <w:r w:rsidR="00490663" w:rsidRPr="00C70B6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21E" w:rsidRPr="00622C4F" w:rsidTr="00C70B67">
        <w:trPr>
          <w:trHeight w:val="842"/>
        </w:trPr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4536" w:type="dxa"/>
            <w:shd w:val="clear" w:color="auto" w:fill="auto"/>
          </w:tcPr>
          <w:p w:rsidR="00FD3752" w:rsidRPr="00C70B67" w:rsidRDefault="00E7095D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C70B67">
              <w:rPr>
                <w:rFonts w:ascii="Arial" w:hAnsi="Arial" w:cs="Arial"/>
                <w:sz w:val="22"/>
                <w:szCs w:val="22"/>
              </w:rPr>
              <w:t>Czy dokonano w harmonogramie wniosku podziału kosztów na kwalifikowalne i nie kwalifikowalne do dofinansowania?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63" w:rsidRPr="00622C4F" w:rsidTr="008145F0">
        <w:trPr>
          <w:trHeight w:val="399"/>
        </w:trPr>
        <w:tc>
          <w:tcPr>
            <w:tcW w:w="534" w:type="dxa"/>
            <w:shd w:val="clear" w:color="auto" w:fill="92D050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 w:rsidP="00FD3752">
            <w:pPr>
              <w:pStyle w:val="Akapitzlist"/>
              <w:ind w:left="0"/>
              <w:rPr>
                <w:rFonts w:ascii="Arial" w:hAnsi="Arial" w:cs="Arial"/>
                <w:b/>
                <w:sz w:val="22"/>
              </w:rPr>
            </w:pPr>
            <w:r w:rsidRPr="00622C4F">
              <w:rPr>
                <w:rFonts w:ascii="Arial" w:hAnsi="Arial" w:cs="Arial"/>
                <w:b/>
                <w:sz w:val="22"/>
              </w:rPr>
              <w:t>Wymogi formalne</w:t>
            </w: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663" w:rsidRPr="00622C4F" w:rsidTr="00C70B67">
        <w:trPr>
          <w:trHeight w:val="1580"/>
        </w:trPr>
        <w:tc>
          <w:tcPr>
            <w:tcW w:w="534" w:type="dxa"/>
            <w:shd w:val="clear" w:color="auto" w:fill="auto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6.</w:t>
            </w:r>
            <w:r w:rsidR="00532F72" w:rsidRPr="00622C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pStyle w:val="Akapitzlist"/>
              <w:ind w:left="0"/>
              <w:rPr>
                <w:rFonts w:ascii="Arial" w:hAnsi="Arial" w:cs="Arial"/>
                <w:sz w:val="22"/>
              </w:rPr>
            </w:pPr>
            <w:r w:rsidRPr="00622C4F">
              <w:rPr>
                <w:rFonts w:ascii="Arial" w:hAnsi="Arial" w:cs="Arial"/>
                <w:sz w:val="22"/>
              </w:rPr>
              <w:t>Czy wnioskodawca posiada dokumenty umożliwiające rozpoczęcie inwestycji w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="00617D65" w:rsidRPr="00622C4F">
              <w:rPr>
                <w:rFonts w:ascii="Arial" w:hAnsi="Arial" w:cs="Arial"/>
                <w:sz w:val="22"/>
              </w:rPr>
              <w:t xml:space="preserve">terminie rozpoczęcia realizacji wskazanym we </w:t>
            </w:r>
            <w:r w:rsidRPr="00622C4F">
              <w:rPr>
                <w:rFonts w:ascii="Arial" w:hAnsi="Arial" w:cs="Arial"/>
                <w:sz w:val="22"/>
              </w:rPr>
              <w:t xml:space="preserve">wniosku? </w:t>
            </w:r>
            <w:r w:rsidR="00260881">
              <w:rPr>
                <w:rFonts w:ascii="Arial" w:hAnsi="Arial" w:cs="Arial"/>
                <w:sz w:val="22"/>
              </w:rPr>
              <w:t xml:space="preserve">W przypadku „Zaprojektuj i </w:t>
            </w:r>
            <w:r w:rsidR="008145F0">
              <w:rPr>
                <w:rFonts w:ascii="Arial" w:hAnsi="Arial" w:cs="Arial"/>
                <w:sz w:val="22"/>
              </w:rPr>
              <w:t>z</w:t>
            </w:r>
            <w:r w:rsidR="00260881">
              <w:rPr>
                <w:rFonts w:ascii="Arial" w:hAnsi="Arial" w:cs="Arial"/>
                <w:sz w:val="22"/>
              </w:rPr>
              <w:t>buduj” należy dołączyć oświadczenie.</w:t>
            </w:r>
          </w:p>
        </w:tc>
        <w:tc>
          <w:tcPr>
            <w:tcW w:w="567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2C4F" w:rsidRPr="00622C4F" w:rsidRDefault="00622C4F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4A470D" w:rsidRDefault="004A470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4A470D" w:rsidRDefault="004A470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553662" w:rsidRPr="00622C4F" w:rsidRDefault="0039145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  <w:r w:rsidRPr="00622C4F">
        <w:rPr>
          <w:rFonts w:ascii="Arial" w:hAnsi="Arial" w:cs="Arial"/>
          <w:sz w:val="22"/>
          <w:szCs w:val="22"/>
          <w:u w:val="single"/>
        </w:rPr>
        <w:t xml:space="preserve">Wynik oceny formalnej: </w:t>
      </w:r>
      <w:r w:rsidRPr="00622C4F">
        <w:rPr>
          <w:rFonts w:ascii="Arial" w:hAnsi="Arial" w:cs="Arial"/>
          <w:sz w:val="22"/>
          <w:szCs w:val="22"/>
          <w:u w:val="single"/>
        </w:rPr>
        <w:tab/>
      </w:r>
    </w:p>
    <w:p w:rsidR="00553662" w:rsidRPr="00622C4F" w:rsidRDefault="00B14EEE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123825</wp:posOffset>
                </wp:positionV>
                <wp:extent cx="250190" cy="276225"/>
                <wp:effectExtent l="11430" t="9525" r="508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2" w:rsidRDefault="005536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0.4pt;margin-top:9.75pt;width:19.7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">
                <v:textbox style="mso-fit-shape-to-text:t">
                  <w:txbxContent>
                    <w:p w:rsidR="00553662" w:rsidRDefault="00553662"/>
                  </w:txbxContent>
                </v:textbox>
              </v:shape>
            </w:pict>
          </mc:Fallback>
        </mc:AlternateContent>
      </w:r>
    </w:p>
    <w:p w:rsidR="0039145D" w:rsidRPr="00622C4F" w:rsidRDefault="00B14EEE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285115</wp:posOffset>
                </wp:positionV>
                <wp:extent cx="250190" cy="276225"/>
                <wp:effectExtent l="10795" t="8890" r="571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2" w:rsidRDefault="00553662" w:rsidP="005536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.1pt;margin-top:22.45pt;width:19.7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">
                <v:textbox style="mso-fit-shape-to-text:t">
                  <w:txbxContent>
                    <w:p w:rsidR="00553662" w:rsidRDefault="00553662" w:rsidP="00553662"/>
                  </w:txbxContent>
                </v:textbox>
              </v:shape>
            </w:pict>
          </mc:Fallback>
        </mc:AlternateContent>
      </w:r>
      <w:r w:rsidR="00553662"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622C4F">
        <w:rPr>
          <w:rFonts w:ascii="Arial" w:hAnsi="Arial" w:cs="Arial"/>
          <w:sz w:val="22"/>
          <w:szCs w:val="22"/>
        </w:rPr>
        <w:t xml:space="preserve">POZYTYWNY </w:t>
      </w:r>
      <w:r w:rsidR="0039145D" w:rsidRPr="00622C4F">
        <w:rPr>
          <w:rFonts w:ascii="Arial" w:hAnsi="Arial" w:cs="Arial"/>
          <w:sz w:val="22"/>
          <w:szCs w:val="22"/>
        </w:rPr>
        <w:tab/>
        <w:t>(jeżeli zaznaczono tylko odpowiedzi „TAK” lub „NIE DOTYCZY”)</w:t>
      </w:r>
    </w:p>
    <w:p w:rsidR="0039145D" w:rsidRPr="00622C4F" w:rsidRDefault="00204887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622C4F">
        <w:rPr>
          <w:rFonts w:ascii="Arial" w:hAnsi="Arial" w:cs="Arial"/>
          <w:sz w:val="22"/>
          <w:szCs w:val="22"/>
        </w:rPr>
        <w:t>NEGATYWNY</w:t>
      </w:r>
      <w:r w:rsidR="0039145D" w:rsidRPr="00622C4F">
        <w:rPr>
          <w:rFonts w:ascii="Arial" w:hAnsi="Arial" w:cs="Arial"/>
          <w:sz w:val="22"/>
          <w:szCs w:val="22"/>
        </w:rPr>
        <w:tab/>
        <w:t>(jeżeli odpowiedź na którekolwiek pytanie brzmi „NIE”)</w:t>
      </w: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CB5BC6" w:rsidRDefault="00CB5BC6" w:rsidP="0039145D">
      <w:pPr>
        <w:rPr>
          <w:ins w:id="0" w:author="Autor"/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Podpisy członków Komisji </w:t>
      </w:r>
    </w:p>
    <w:p w:rsidR="00796C02" w:rsidRDefault="00796C02" w:rsidP="0039145D">
      <w:pPr>
        <w:rPr>
          <w:rFonts w:ascii="Arial" w:hAnsi="Arial" w:cs="Arial"/>
          <w:sz w:val="22"/>
          <w:szCs w:val="22"/>
        </w:rPr>
      </w:pPr>
    </w:p>
    <w:p w:rsidR="00466D01" w:rsidRDefault="00466D01" w:rsidP="0039145D">
      <w:pPr>
        <w:rPr>
          <w:rFonts w:ascii="Arial" w:hAnsi="Arial" w:cs="Arial"/>
          <w:sz w:val="22"/>
          <w:szCs w:val="22"/>
        </w:rPr>
      </w:pPr>
    </w:p>
    <w:p w:rsidR="00466D01" w:rsidRPr="00622C4F" w:rsidRDefault="00466D01" w:rsidP="0039145D">
      <w:pPr>
        <w:rPr>
          <w:rFonts w:ascii="Arial" w:hAnsi="Arial" w:cs="Arial"/>
          <w:sz w:val="22"/>
          <w:szCs w:val="22"/>
        </w:rPr>
      </w:pPr>
    </w:p>
    <w:p w:rsidR="00CB5BC6" w:rsidRPr="00622C4F" w:rsidRDefault="00CB5BC6" w:rsidP="0039145D">
      <w:pPr>
        <w:rPr>
          <w:rFonts w:ascii="Arial" w:hAnsi="Arial" w:cs="Arial"/>
          <w:sz w:val="22"/>
          <w:szCs w:val="22"/>
        </w:rPr>
      </w:pPr>
    </w:p>
    <w:p w:rsidR="00466D01" w:rsidRDefault="00CB5BC6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1)………………………….</w:t>
      </w:r>
    </w:p>
    <w:p w:rsidR="008F5254" w:rsidRDefault="00A3608E" w:rsidP="00CB5BC6">
      <w:pPr>
        <w:spacing w:line="360" w:lineRule="auto"/>
        <w:rPr>
          <w:ins w:id="1" w:author="Autor"/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</w:r>
    </w:p>
    <w:p w:rsidR="00796C02" w:rsidRDefault="00796C02" w:rsidP="00CB5BC6">
      <w:pPr>
        <w:spacing w:line="360" w:lineRule="auto"/>
        <w:rPr>
          <w:ins w:id="2" w:author="Autor"/>
          <w:rFonts w:ascii="Arial" w:hAnsi="Arial" w:cs="Arial"/>
          <w:sz w:val="22"/>
          <w:szCs w:val="22"/>
        </w:rPr>
      </w:pPr>
    </w:p>
    <w:p w:rsidR="00CB5BC6" w:rsidRPr="00622C4F" w:rsidRDefault="00A3608E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</w:r>
      <w:r w:rsidRPr="00622C4F">
        <w:rPr>
          <w:rFonts w:ascii="Arial" w:hAnsi="Arial" w:cs="Arial"/>
          <w:sz w:val="22"/>
          <w:szCs w:val="22"/>
        </w:rPr>
        <w:tab/>
      </w:r>
      <w:r w:rsidRPr="00622C4F">
        <w:rPr>
          <w:rFonts w:ascii="Arial" w:hAnsi="Arial" w:cs="Arial"/>
          <w:sz w:val="22"/>
          <w:szCs w:val="22"/>
        </w:rPr>
        <w:tab/>
      </w:r>
      <w:bookmarkStart w:id="3" w:name="_GoBack"/>
      <w:bookmarkEnd w:id="3"/>
    </w:p>
    <w:p w:rsidR="008F5254" w:rsidRDefault="00CB5BC6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2) …………………………</w:t>
      </w:r>
    </w:p>
    <w:p w:rsidR="00304497" w:rsidRDefault="00304497" w:rsidP="00CB5BC6">
      <w:pPr>
        <w:spacing w:line="360" w:lineRule="auto"/>
        <w:rPr>
          <w:ins w:id="4" w:author="Autor"/>
          <w:rFonts w:ascii="Arial" w:hAnsi="Arial" w:cs="Arial"/>
          <w:sz w:val="22"/>
          <w:szCs w:val="22"/>
        </w:rPr>
      </w:pPr>
    </w:p>
    <w:p w:rsidR="00CB5BC6" w:rsidRDefault="00A3608E" w:rsidP="00CB5BC6">
      <w:pPr>
        <w:spacing w:line="360" w:lineRule="auto"/>
        <w:rPr>
          <w:ins w:id="5" w:author="Autor"/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</w:r>
      <w:r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</w:p>
    <w:p w:rsidR="00796C02" w:rsidRPr="00622C4F" w:rsidRDefault="00796C02" w:rsidP="00CB5BC6">
      <w:pPr>
        <w:spacing w:line="360" w:lineRule="auto"/>
        <w:rPr>
          <w:rFonts w:ascii="Arial" w:hAnsi="Arial" w:cs="Arial"/>
          <w:sz w:val="22"/>
          <w:szCs w:val="22"/>
        </w:rPr>
      </w:pPr>
    </w:p>
    <w:p w:rsidR="00CB5BC6" w:rsidRDefault="00A3608E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3</w:t>
      </w:r>
      <w:r w:rsidR="00CB5BC6" w:rsidRPr="00622C4F">
        <w:rPr>
          <w:rFonts w:ascii="Arial" w:hAnsi="Arial" w:cs="Arial"/>
          <w:sz w:val="22"/>
          <w:szCs w:val="22"/>
        </w:rPr>
        <w:t>) …………………………</w:t>
      </w:r>
    </w:p>
    <w:p w:rsidR="00304497" w:rsidRDefault="00304497" w:rsidP="00CB5BC6">
      <w:pPr>
        <w:spacing w:line="360" w:lineRule="auto"/>
        <w:rPr>
          <w:rFonts w:ascii="Arial" w:hAnsi="Arial" w:cs="Arial"/>
          <w:sz w:val="22"/>
          <w:szCs w:val="22"/>
        </w:rPr>
      </w:pPr>
    </w:p>
    <w:p w:rsidR="00796C02" w:rsidRDefault="00796C02" w:rsidP="00CB5BC6">
      <w:pPr>
        <w:spacing w:line="360" w:lineRule="auto"/>
        <w:rPr>
          <w:rFonts w:ascii="Arial" w:hAnsi="Arial" w:cs="Arial"/>
          <w:sz w:val="22"/>
          <w:szCs w:val="22"/>
        </w:rPr>
      </w:pPr>
    </w:p>
    <w:p w:rsidR="008F5254" w:rsidRDefault="008F5254" w:rsidP="00CB5BC6">
      <w:pPr>
        <w:spacing w:line="360" w:lineRule="auto"/>
        <w:rPr>
          <w:rFonts w:ascii="Arial" w:hAnsi="Arial" w:cs="Arial"/>
          <w:sz w:val="22"/>
          <w:szCs w:val="22"/>
        </w:rPr>
      </w:pPr>
    </w:p>
    <w:p w:rsidR="004A470D" w:rsidRDefault="004A470D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4A470D">
        <w:rPr>
          <w:rFonts w:ascii="Arial" w:hAnsi="Arial" w:cs="Arial"/>
          <w:sz w:val="22"/>
          <w:szCs w:val="22"/>
        </w:rPr>
        <w:t>4) …………………………</w:t>
      </w:r>
    </w:p>
    <w:p w:rsidR="00304497" w:rsidRDefault="00304497" w:rsidP="00CB5BC6">
      <w:pPr>
        <w:spacing w:line="360" w:lineRule="auto"/>
        <w:rPr>
          <w:ins w:id="6" w:author="Autor"/>
          <w:rFonts w:ascii="Arial" w:hAnsi="Arial" w:cs="Arial"/>
          <w:sz w:val="22"/>
          <w:szCs w:val="22"/>
        </w:rPr>
      </w:pPr>
    </w:p>
    <w:p w:rsidR="008F5254" w:rsidRDefault="008F5254" w:rsidP="00CB5BC6">
      <w:pPr>
        <w:spacing w:line="360" w:lineRule="auto"/>
        <w:rPr>
          <w:ins w:id="7" w:author="Autor"/>
          <w:rFonts w:ascii="Arial" w:hAnsi="Arial" w:cs="Arial"/>
          <w:sz w:val="22"/>
          <w:szCs w:val="22"/>
        </w:rPr>
      </w:pPr>
    </w:p>
    <w:p w:rsidR="00796C02" w:rsidRDefault="00796C02" w:rsidP="00CB5BC6">
      <w:pPr>
        <w:spacing w:line="360" w:lineRule="auto"/>
        <w:rPr>
          <w:rFonts w:ascii="Arial" w:hAnsi="Arial" w:cs="Arial"/>
          <w:sz w:val="22"/>
          <w:szCs w:val="22"/>
        </w:rPr>
      </w:pPr>
    </w:p>
    <w:p w:rsidR="004A470D" w:rsidRDefault="004A470D" w:rsidP="00CB5BC6">
      <w:pPr>
        <w:spacing w:line="360" w:lineRule="auto"/>
        <w:rPr>
          <w:ins w:id="8" w:author="Autor"/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5) …………………………</w:t>
      </w:r>
    </w:p>
    <w:p w:rsidR="00796C02" w:rsidRPr="00622C4F" w:rsidRDefault="00796C02" w:rsidP="00CB5BC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96C02" w:rsidRPr="00622C4F" w:rsidSect="00391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3E4" w:rsidRDefault="007F43E4">
      <w:r>
        <w:separator/>
      </w:r>
    </w:p>
  </w:endnote>
  <w:endnote w:type="continuationSeparator" w:id="0">
    <w:p w:rsidR="007F43E4" w:rsidRDefault="007F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EE" w:rsidRDefault="00B14E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EE" w:rsidRDefault="00B14E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EE" w:rsidRDefault="00B14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3E4" w:rsidRDefault="007F43E4">
      <w:r>
        <w:separator/>
      </w:r>
    </w:p>
  </w:footnote>
  <w:footnote w:type="continuationSeparator" w:id="0">
    <w:p w:rsidR="007F43E4" w:rsidRDefault="007F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EE" w:rsidRDefault="00B14E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C1" w:rsidRDefault="00B902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EE" w:rsidRDefault="00B14E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5D"/>
    <w:rsid w:val="0001685A"/>
    <w:rsid w:val="00065117"/>
    <w:rsid w:val="00087088"/>
    <w:rsid w:val="000931D7"/>
    <w:rsid w:val="000B0B0E"/>
    <w:rsid w:val="000C182B"/>
    <w:rsid w:val="000D6005"/>
    <w:rsid w:val="000E2653"/>
    <w:rsid w:val="000F0649"/>
    <w:rsid w:val="000F4F3E"/>
    <w:rsid w:val="000F5848"/>
    <w:rsid w:val="00103675"/>
    <w:rsid w:val="001056BB"/>
    <w:rsid w:val="001277F2"/>
    <w:rsid w:val="00133EA6"/>
    <w:rsid w:val="00134EAF"/>
    <w:rsid w:val="00141A15"/>
    <w:rsid w:val="001427AC"/>
    <w:rsid w:val="0015652A"/>
    <w:rsid w:val="0016550F"/>
    <w:rsid w:val="00174B53"/>
    <w:rsid w:val="00193DE6"/>
    <w:rsid w:val="00195F02"/>
    <w:rsid w:val="001A18EB"/>
    <w:rsid w:val="001C4C69"/>
    <w:rsid w:val="001C6EFA"/>
    <w:rsid w:val="001E38C7"/>
    <w:rsid w:val="001F3846"/>
    <w:rsid w:val="001F551E"/>
    <w:rsid w:val="001F65B0"/>
    <w:rsid w:val="00204887"/>
    <w:rsid w:val="00222C58"/>
    <w:rsid w:val="00223BCA"/>
    <w:rsid w:val="00242D86"/>
    <w:rsid w:val="00257570"/>
    <w:rsid w:val="00260881"/>
    <w:rsid w:val="00267231"/>
    <w:rsid w:val="00273A0A"/>
    <w:rsid w:val="00292F5D"/>
    <w:rsid w:val="002A11E8"/>
    <w:rsid w:val="002B2486"/>
    <w:rsid w:val="002B5853"/>
    <w:rsid w:val="002D16B2"/>
    <w:rsid w:val="002D7641"/>
    <w:rsid w:val="002E1C08"/>
    <w:rsid w:val="00304497"/>
    <w:rsid w:val="00304F13"/>
    <w:rsid w:val="00306282"/>
    <w:rsid w:val="00306C7C"/>
    <w:rsid w:val="0031245D"/>
    <w:rsid w:val="00320F77"/>
    <w:rsid w:val="003231D9"/>
    <w:rsid w:val="0032466A"/>
    <w:rsid w:val="003337EF"/>
    <w:rsid w:val="0033611C"/>
    <w:rsid w:val="00337E39"/>
    <w:rsid w:val="00356EA0"/>
    <w:rsid w:val="0036521E"/>
    <w:rsid w:val="00375261"/>
    <w:rsid w:val="00376281"/>
    <w:rsid w:val="0039145D"/>
    <w:rsid w:val="003C1694"/>
    <w:rsid w:val="003C4798"/>
    <w:rsid w:val="003D438D"/>
    <w:rsid w:val="003F4139"/>
    <w:rsid w:val="00414892"/>
    <w:rsid w:val="00433494"/>
    <w:rsid w:val="004500F1"/>
    <w:rsid w:val="0045113A"/>
    <w:rsid w:val="00453D83"/>
    <w:rsid w:val="0046510A"/>
    <w:rsid w:val="004656FE"/>
    <w:rsid w:val="00466D01"/>
    <w:rsid w:val="004758B9"/>
    <w:rsid w:val="00481827"/>
    <w:rsid w:val="00485EFC"/>
    <w:rsid w:val="0049007B"/>
    <w:rsid w:val="00490663"/>
    <w:rsid w:val="004A470D"/>
    <w:rsid w:val="004A79B6"/>
    <w:rsid w:val="004B5E44"/>
    <w:rsid w:val="004C38AB"/>
    <w:rsid w:val="004D62ED"/>
    <w:rsid w:val="004F01D7"/>
    <w:rsid w:val="00505331"/>
    <w:rsid w:val="005306D8"/>
    <w:rsid w:val="00532F72"/>
    <w:rsid w:val="00550E7D"/>
    <w:rsid w:val="00550FC4"/>
    <w:rsid w:val="00553662"/>
    <w:rsid w:val="005560D9"/>
    <w:rsid w:val="00582865"/>
    <w:rsid w:val="00585F6D"/>
    <w:rsid w:val="005A7432"/>
    <w:rsid w:val="005C2034"/>
    <w:rsid w:val="005C65DC"/>
    <w:rsid w:val="005D7FA7"/>
    <w:rsid w:val="0060322D"/>
    <w:rsid w:val="00605D5B"/>
    <w:rsid w:val="00616C4A"/>
    <w:rsid w:val="00617D65"/>
    <w:rsid w:val="00622C4F"/>
    <w:rsid w:val="0063121D"/>
    <w:rsid w:val="00634086"/>
    <w:rsid w:val="006412FA"/>
    <w:rsid w:val="006418ED"/>
    <w:rsid w:val="00666DAB"/>
    <w:rsid w:val="00675C71"/>
    <w:rsid w:val="0067618F"/>
    <w:rsid w:val="006857C4"/>
    <w:rsid w:val="00686D0D"/>
    <w:rsid w:val="00690FD5"/>
    <w:rsid w:val="006971F3"/>
    <w:rsid w:val="006B50E4"/>
    <w:rsid w:val="006D5367"/>
    <w:rsid w:val="006E35BB"/>
    <w:rsid w:val="006F317E"/>
    <w:rsid w:val="00704D58"/>
    <w:rsid w:val="00746FCD"/>
    <w:rsid w:val="00770F2D"/>
    <w:rsid w:val="0079342E"/>
    <w:rsid w:val="00796C02"/>
    <w:rsid w:val="007A13FD"/>
    <w:rsid w:val="007B465C"/>
    <w:rsid w:val="007C764E"/>
    <w:rsid w:val="007E0A50"/>
    <w:rsid w:val="007F16ED"/>
    <w:rsid w:val="007F43E4"/>
    <w:rsid w:val="00813539"/>
    <w:rsid w:val="008145F0"/>
    <w:rsid w:val="008332F4"/>
    <w:rsid w:val="008373F8"/>
    <w:rsid w:val="0084497E"/>
    <w:rsid w:val="00847A6E"/>
    <w:rsid w:val="00850959"/>
    <w:rsid w:val="00865656"/>
    <w:rsid w:val="00865DB2"/>
    <w:rsid w:val="00880292"/>
    <w:rsid w:val="00880576"/>
    <w:rsid w:val="008861EF"/>
    <w:rsid w:val="00891145"/>
    <w:rsid w:val="008A2982"/>
    <w:rsid w:val="008A378D"/>
    <w:rsid w:val="008B11D6"/>
    <w:rsid w:val="008C66D5"/>
    <w:rsid w:val="008C7FC7"/>
    <w:rsid w:val="008D708C"/>
    <w:rsid w:val="008E2847"/>
    <w:rsid w:val="008E4E45"/>
    <w:rsid w:val="008F33B8"/>
    <w:rsid w:val="008F5254"/>
    <w:rsid w:val="009033CC"/>
    <w:rsid w:val="009137DC"/>
    <w:rsid w:val="0092563C"/>
    <w:rsid w:val="009448CA"/>
    <w:rsid w:val="00944B48"/>
    <w:rsid w:val="00950D8F"/>
    <w:rsid w:val="00954333"/>
    <w:rsid w:val="0098440A"/>
    <w:rsid w:val="009B32F0"/>
    <w:rsid w:val="009B52E4"/>
    <w:rsid w:val="009B5AB7"/>
    <w:rsid w:val="009C477C"/>
    <w:rsid w:val="009D61CC"/>
    <w:rsid w:val="009D620F"/>
    <w:rsid w:val="00A13A75"/>
    <w:rsid w:val="00A1604F"/>
    <w:rsid w:val="00A1744E"/>
    <w:rsid w:val="00A26E2A"/>
    <w:rsid w:val="00A3608E"/>
    <w:rsid w:val="00A47409"/>
    <w:rsid w:val="00AB4640"/>
    <w:rsid w:val="00AB60BF"/>
    <w:rsid w:val="00AC04A5"/>
    <w:rsid w:val="00AE7CF4"/>
    <w:rsid w:val="00AF43C6"/>
    <w:rsid w:val="00AF5B05"/>
    <w:rsid w:val="00B104BF"/>
    <w:rsid w:val="00B14EEE"/>
    <w:rsid w:val="00B178FA"/>
    <w:rsid w:val="00B235D8"/>
    <w:rsid w:val="00B30B78"/>
    <w:rsid w:val="00B47184"/>
    <w:rsid w:val="00B61000"/>
    <w:rsid w:val="00B7284A"/>
    <w:rsid w:val="00B84041"/>
    <w:rsid w:val="00B902C1"/>
    <w:rsid w:val="00B90D81"/>
    <w:rsid w:val="00BA4986"/>
    <w:rsid w:val="00BA5676"/>
    <w:rsid w:val="00BB287F"/>
    <w:rsid w:val="00BC3C67"/>
    <w:rsid w:val="00BC417A"/>
    <w:rsid w:val="00BC7743"/>
    <w:rsid w:val="00BE1758"/>
    <w:rsid w:val="00BE7C3E"/>
    <w:rsid w:val="00BF4AA7"/>
    <w:rsid w:val="00C04083"/>
    <w:rsid w:val="00C07C46"/>
    <w:rsid w:val="00C1201D"/>
    <w:rsid w:val="00C61683"/>
    <w:rsid w:val="00C651E4"/>
    <w:rsid w:val="00C70B67"/>
    <w:rsid w:val="00C72916"/>
    <w:rsid w:val="00CA1956"/>
    <w:rsid w:val="00CB4897"/>
    <w:rsid w:val="00CB5BC6"/>
    <w:rsid w:val="00CD5597"/>
    <w:rsid w:val="00CE35D1"/>
    <w:rsid w:val="00D02F1E"/>
    <w:rsid w:val="00D05E36"/>
    <w:rsid w:val="00D068A0"/>
    <w:rsid w:val="00D07427"/>
    <w:rsid w:val="00D14219"/>
    <w:rsid w:val="00D16B7D"/>
    <w:rsid w:val="00D20F14"/>
    <w:rsid w:val="00D26E93"/>
    <w:rsid w:val="00D31691"/>
    <w:rsid w:val="00D46A2D"/>
    <w:rsid w:val="00D707D2"/>
    <w:rsid w:val="00D7485B"/>
    <w:rsid w:val="00D75F72"/>
    <w:rsid w:val="00D805D5"/>
    <w:rsid w:val="00D84097"/>
    <w:rsid w:val="00DA4452"/>
    <w:rsid w:val="00DB33FA"/>
    <w:rsid w:val="00DB54A1"/>
    <w:rsid w:val="00DC5442"/>
    <w:rsid w:val="00DC5C6F"/>
    <w:rsid w:val="00DD4999"/>
    <w:rsid w:val="00DD6E16"/>
    <w:rsid w:val="00E110D6"/>
    <w:rsid w:val="00E34453"/>
    <w:rsid w:val="00E3653D"/>
    <w:rsid w:val="00E37CF1"/>
    <w:rsid w:val="00E41970"/>
    <w:rsid w:val="00E438FD"/>
    <w:rsid w:val="00E43D99"/>
    <w:rsid w:val="00E477FC"/>
    <w:rsid w:val="00E6128C"/>
    <w:rsid w:val="00E6644C"/>
    <w:rsid w:val="00E7095D"/>
    <w:rsid w:val="00E7175B"/>
    <w:rsid w:val="00E73DBB"/>
    <w:rsid w:val="00E73E48"/>
    <w:rsid w:val="00E75B3E"/>
    <w:rsid w:val="00E80CCC"/>
    <w:rsid w:val="00E927A2"/>
    <w:rsid w:val="00E94A89"/>
    <w:rsid w:val="00EB0D6B"/>
    <w:rsid w:val="00EB6FAC"/>
    <w:rsid w:val="00EC72E6"/>
    <w:rsid w:val="00ED2087"/>
    <w:rsid w:val="00EE059B"/>
    <w:rsid w:val="00EF682F"/>
    <w:rsid w:val="00EF6BB7"/>
    <w:rsid w:val="00F07CEF"/>
    <w:rsid w:val="00F140BD"/>
    <w:rsid w:val="00F151FB"/>
    <w:rsid w:val="00F25871"/>
    <w:rsid w:val="00F43EFA"/>
    <w:rsid w:val="00F71A42"/>
    <w:rsid w:val="00F93F66"/>
    <w:rsid w:val="00FA4BCC"/>
    <w:rsid w:val="00FB2915"/>
    <w:rsid w:val="00FD3752"/>
    <w:rsid w:val="00FD52D5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7A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14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4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39145D"/>
    <w:rPr>
      <w:sz w:val="20"/>
      <w:szCs w:val="20"/>
    </w:rPr>
  </w:style>
  <w:style w:type="character" w:styleId="Odwoanieprzypisudolnego">
    <w:name w:val="footnote reference"/>
    <w:semiHidden/>
    <w:rsid w:val="0039145D"/>
    <w:rPr>
      <w:vertAlign w:val="superscript"/>
    </w:rPr>
  </w:style>
  <w:style w:type="paragraph" w:styleId="Tekstdymka">
    <w:name w:val="Balloon Text"/>
    <w:basedOn w:val="Normalny"/>
    <w:link w:val="TekstdymkaZnak"/>
    <w:rsid w:val="00553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66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048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887"/>
  </w:style>
  <w:style w:type="paragraph" w:styleId="Tematkomentarza">
    <w:name w:val="annotation subject"/>
    <w:basedOn w:val="Tekstkomentarza"/>
    <w:next w:val="Tekstkomentarza"/>
    <w:link w:val="TematkomentarzaZnak"/>
    <w:rsid w:val="00204887"/>
    <w:rPr>
      <w:b/>
      <w:bCs/>
    </w:rPr>
  </w:style>
  <w:style w:type="character" w:customStyle="1" w:styleId="TematkomentarzaZnak">
    <w:name w:val="Temat komentarza Znak"/>
    <w:link w:val="Tematkomentarza"/>
    <w:rsid w:val="00204887"/>
    <w:rPr>
      <w:b/>
      <w:bCs/>
    </w:rPr>
  </w:style>
  <w:style w:type="paragraph" w:styleId="Akapitzlist">
    <w:name w:val="List Paragraph"/>
    <w:basedOn w:val="Normalny"/>
    <w:qFormat/>
    <w:rsid w:val="0036521E"/>
    <w:pPr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9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02C1"/>
    <w:rPr>
      <w:sz w:val="24"/>
      <w:szCs w:val="24"/>
    </w:rPr>
  </w:style>
  <w:style w:type="paragraph" w:styleId="Stopka">
    <w:name w:val="footer"/>
    <w:basedOn w:val="Normalny"/>
    <w:link w:val="StopkaZnak"/>
    <w:rsid w:val="00B90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02C1"/>
    <w:rPr>
      <w:sz w:val="24"/>
      <w:szCs w:val="24"/>
    </w:rPr>
  </w:style>
  <w:style w:type="character" w:customStyle="1" w:styleId="txt-new">
    <w:name w:val="txt-new"/>
    <w:basedOn w:val="Domylnaczcionkaakapitu"/>
    <w:rsid w:val="005C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2019-03-13T08:37:00Z</dcterms:created>
  <dcterms:modified xsi:type="dcterms:W3CDTF">2019-07-30T07:46:00Z</dcterms:modified>
</cp:coreProperties>
</file>